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3950C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950C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950C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950C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950C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950CD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950C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950C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950CD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950C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950C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950C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950C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950C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950C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950C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950C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950C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950C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950C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950C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950C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950C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950C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950C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950CD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3950CD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1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2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2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 xml:space="preserve">, экстерны–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 </w:t>
      </w:r>
      <w:r w:rsidR="00D10444" w:rsidRPr="00BC7200">
        <w:rPr>
          <w:sz w:val="26"/>
          <w:szCs w:val="26"/>
        </w:rPr>
        <w:lastRenderedPageBreak/>
        <w:t>Рекомендаций.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3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3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4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4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5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5"/>
      <w:r w:rsidR="000F17DE" w:rsidRPr="00BC7200">
        <w:rPr>
          <w:sz w:val="26"/>
          <w:szCs w:val="26"/>
        </w:rPr>
        <w:t>.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6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6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7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7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8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9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9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0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0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1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2" w:name="_Toc533867073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3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4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5" w:name="_Toc533867076"/>
      <w:r w:rsidRPr="00966FB5">
        <w:rPr>
          <w:rFonts w:ascii="Times New Roman" w:hAnsi="Times New Roman" w:cs="Times New Roman"/>
          <w:color w:val="auto"/>
        </w:rPr>
        <w:t>Приложение 1. Инструкция для ответственного организатора образовательной организации</w:t>
      </w:r>
      <w:bookmarkEnd w:id="15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7"/>
      <w:r w:rsidRPr="00966FB5">
        <w:rPr>
          <w:rFonts w:ascii="Times New Roman" w:hAnsi="Times New Roman" w:cs="Times New Roman"/>
          <w:color w:val="auto"/>
        </w:rPr>
        <w:t>Приложение 2. Инструкция для технического специалиста образовательной организации</w:t>
      </w:r>
      <w:bookmarkEnd w:id="16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8"/>
      <w:r w:rsidRPr="00966FB5">
        <w:rPr>
          <w:rFonts w:ascii="Times New Roman" w:hAnsi="Times New Roman" w:cs="Times New Roman"/>
          <w:color w:val="auto"/>
        </w:rPr>
        <w:t>Приложение 3. Инструкция для экзаменатора-собеседника</w:t>
      </w:r>
      <w:bookmarkEnd w:id="17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8" w:name="OLE_LINK1"/>
            <w:bookmarkStart w:id="19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8"/>
      <w:bookmarkEnd w:id="19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0" w:name="_Toc533867079"/>
      <w:r w:rsidRPr="00966FB5">
        <w:rPr>
          <w:rFonts w:ascii="Times New Roman" w:hAnsi="Times New Roman" w:cs="Times New Roman"/>
          <w:color w:val="auto"/>
          <w:szCs w:val="26"/>
        </w:rPr>
        <w:t>Приложение 4. Инструкция для эксперта</w:t>
      </w:r>
      <w:bookmarkEnd w:id="2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80"/>
      <w:r w:rsidRPr="00966FB5">
        <w:rPr>
          <w:rFonts w:ascii="Times New Roman" w:hAnsi="Times New Roman" w:cs="Times New Roman"/>
          <w:color w:val="auto"/>
          <w:szCs w:val="26"/>
        </w:rPr>
        <w:t>Приложение 5. Инструкция для организатора проведения итогового собеседования</w:t>
      </w:r>
      <w:bookmarkEnd w:id="21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1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2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Задание 1.Чтение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3" w:name="_Toc533867082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3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4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4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5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5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6" w:name="_Toc533867085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6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7" w:name="_Toc533867086"/>
      <w:r>
        <w:rPr>
          <w:rFonts w:ascii="Times New Roman" w:hAnsi="Times New Roman" w:cs="Times New Roman"/>
          <w:color w:val="auto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7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Del="009006FC" w:rsidRDefault="00521BC7" w:rsidP="00A3477F">
      <w:pPr>
        <w:rPr>
          <w:del w:id="28" w:author="Вардашева Залина Георгиевна" w:date="2019-01-09T09:20:00Z"/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3950CD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3950CD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3950CD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3950CD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3950CD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</w:t>
      </w:r>
      <w:bookmarkStart w:id="30" w:name="_GoBack"/>
      <w:bookmarkEnd w:id="30"/>
      <w:r w:rsidRPr="00BC7200">
        <w:rPr>
          <w:sz w:val="26"/>
          <w:szCs w:val="26"/>
        </w:rPr>
        <w:t>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25E" w:rsidRDefault="0075025E" w:rsidP="00C37DEA">
      <w:r>
        <w:separator/>
      </w:r>
    </w:p>
  </w:endnote>
  <w:endnote w:type="continuationSeparator" w:id="1">
    <w:p w:rsidR="0075025E" w:rsidRDefault="0075025E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9F4D81" w:rsidRDefault="003950CD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4C5E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9F4D81" w:rsidRDefault="003950CD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4C5E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25E" w:rsidRDefault="0075025E" w:rsidP="00C37DEA">
      <w:r>
        <w:separator/>
      </w:r>
    </w:p>
  </w:footnote>
  <w:footnote w:type="continuationSeparator" w:id="1">
    <w:p w:rsidR="0075025E" w:rsidRDefault="0075025E" w:rsidP="00C37DEA">
      <w:r>
        <w:continuationSeparator/>
      </w:r>
    </w:p>
  </w:footnote>
  <w:footnote w:id="2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3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Федерацииот 29 декабря 2010 г. № 189 (зарегистрирован Министерством юстиции Российской Федерации3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рдашева Залина Георгиевна">
    <w15:presenceInfo w15:providerId="AD" w15:userId="S-1-5-21-958001360-1051674482-432983357-112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A4CB1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950CD"/>
    <w:rsid w:val="003B05B7"/>
    <w:rsid w:val="003C7318"/>
    <w:rsid w:val="003D77FE"/>
    <w:rsid w:val="003E2D93"/>
    <w:rsid w:val="003E6914"/>
    <w:rsid w:val="003F24D4"/>
    <w:rsid w:val="004015EA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C5E58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77C74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5025E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06FC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E496F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B6AA-78A6-4E04-9D6C-D4B4E976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9774</Words>
  <Characters>55712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user</cp:lastModifiedBy>
  <cp:revision>2</cp:revision>
  <cp:lastPrinted>2018-12-17T12:26:00Z</cp:lastPrinted>
  <dcterms:created xsi:type="dcterms:W3CDTF">2019-11-26T21:27:00Z</dcterms:created>
  <dcterms:modified xsi:type="dcterms:W3CDTF">2019-11-26T21:27:00Z</dcterms:modified>
</cp:coreProperties>
</file>